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EF1" w:rsidRPr="00FE6EF1" w:rsidRDefault="00FE6EF1" w:rsidP="00FE6EF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000000"/>
          <w:sz w:val="34"/>
          <w:szCs w:val="34"/>
        </w:rPr>
      </w:pPr>
      <w:r w:rsidRPr="00FE6EF1">
        <w:rPr>
          <w:rFonts w:ascii="Helvetica" w:eastAsia="Times New Roman" w:hAnsi="Helvetica" w:cs="Helvetica"/>
          <w:b/>
          <w:bCs/>
          <w:color w:val="000000"/>
          <w:sz w:val="34"/>
          <w:szCs w:val="34"/>
        </w:rPr>
        <w:t>01:447:384 GENETIC ANALYSIS I</w:t>
      </w:r>
    </w:p>
    <w:p w:rsidR="00FE6EF1" w:rsidRPr="00FE6EF1" w:rsidRDefault="00FE6EF1" w:rsidP="00FE6EF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E6EF1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:rsidR="00FE6EF1" w:rsidRPr="00FE6EF1" w:rsidRDefault="00FE6EF1" w:rsidP="00FE6EF1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E6EF1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VERY IMPORTANT NOTICE</w:t>
      </w:r>
      <w:r w:rsidRPr="00FE6EF1">
        <w:rPr>
          <w:rFonts w:ascii="Helvetica" w:eastAsia="Times New Roman" w:hAnsi="Helvetica" w:cs="Helvetica"/>
          <w:color w:val="000000"/>
          <w:sz w:val="20"/>
          <w:szCs w:val="20"/>
        </w:rPr>
        <w:t xml:space="preserve"> – This course is the first half of a 2-semester sequence intended for students majoring in </w:t>
      </w:r>
      <w:r w:rsidRPr="00FE6EF1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GENETICS</w:t>
      </w:r>
      <w:r w:rsidRPr="00FE6EF1">
        <w:rPr>
          <w:rFonts w:ascii="Helvetica" w:eastAsia="Times New Roman" w:hAnsi="Helvetica" w:cs="Helvetica"/>
          <w:color w:val="000000"/>
          <w:sz w:val="20"/>
          <w:szCs w:val="20"/>
        </w:rPr>
        <w:t xml:space="preserve">. This half of the sequence (447:384) </w:t>
      </w:r>
      <w:r w:rsidRPr="00FE6EF1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IS NOT</w:t>
      </w:r>
      <w:r w:rsidRPr="00FE6EF1">
        <w:rPr>
          <w:rFonts w:ascii="Helvetica" w:eastAsia="Times New Roman" w:hAnsi="Helvetica" w:cs="Helvetica"/>
          <w:color w:val="000000"/>
          <w:sz w:val="20"/>
          <w:szCs w:val="20"/>
        </w:rPr>
        <w:t xml:space="preserve"> equivalent to the course 01:447:380 (Genetics). Therefore, 447:384 alone </w:t>
      </w:r>
      <w:r w:rsidRPr="00FE6EF1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WILL NOT</w:t>
      </w:r>
      <w:r w:rsidRPr="00FE6EF1">
        <w:rPr>
          <w:rFonts w:ascii="Helvetica" w:eastAsia="Times New Roman" w:hAnsi="Helvetica" w:cs="Helvetica"/>
          <w:color w:val="000000"/>
          <w:sz w:val="20"/>
          <w:szCs w:val="20"/>
        </w:rPr>
        <w:t xml:space="preserve"> fulfill the "genetics" requirement of the Life Sciences Core. Student must successfully complete </w:t>
      </w:r>
      <w:r w:rsidRPr="00FE6EF1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BOTH</w:t>
      </w:r>
      <w:r w:rsidRPr="00FE6EF1">
        <w:rPr>
          <w:rFonts w:ascii="Helvetica" w:eastAsia="Times New Roman" w:hAnsi="Helvetica" w:cs="Helvetica"/>
          <w:color w:val="000000"/>
          <w:sz w:val="20"/>
          <w:szCs w:val="20"/>
        </w:rPr>
        <w:t xml:space="preserve"> 447:384 and 447:385 in order to satisfy the "genetics" requirement. If a student intending to major in Genetics takes the 2-semester Genetic Analysis sequence, then changes his/her major to Biological Sciences, 4 of the 8 credits </w:t>
      </w:r>
      <w:r w:rsidRPr="00FE6EF1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WILL</w:t>
      </w:r>
      <w:r w:rsidRPr="00FE6EF1">
        <w:rPr>
          <w:rFonts w:ascii="Helvetica" w:eastAsia="Times New Roman" w:hAnsi="Helvetica" w:cs="Helvetica"/>
          <w:color w:val="000000"/>
          <w:sz w:val="20"/>
          <w:szCs w:val="20"/>
        </w:rPr>
        <w:t xml:space="preserve"> apply towards the "elective" requirement of the major in Biological Sciences.</w:t>
      </w:r>
    </w:p>
    <w:p w:rsidR="00FE6EF1" w:rsidRPr="00FE6EF1" w:rsidRDefault="005218E7" w:rsidP="00FE6EF1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FE6EF1" w:rsidRPr="00FE6EF1" w:rsidRDefault="00FE6EF1" w:rsidP="00FE6EF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E6EF1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Offered</w:t>
      </w:r>
    </w:p>
    <w:p w:rsidR="00FE6EF1" w:rsidRPr="00FE6EF1" w:rsidRDefault="00FE6EF1" w:rsidP="00FE6EF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E6EF1">
        <w:rPr>
          <w:rFonts w:ascii="Helvetica" w:eastAsia="Times New Roman" w:hAnsi="Helvetica" w:cs="Helvetica"/>
          <w:color w:val="000000"/>
          <w:sz w:val="20"/>
          <w:szCs w:val="20"/>
        </w:rPr>
        <w:t>Fall</w:t>
      </w:r>
    </w:p>
    <w:p w:rsidR="00FE6EF1" w:rsidRPr="00FE6EF1" w:rsidRDefault="00FE6EF1" w:rsidP="00FE6EF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E6EF1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Credits</w:t>
      </w:r>
    </w:p>
    <w:p w:rsidR="00FE6EF1" w:rsidRPr="00FE6EF1" w:rsidRDefault="00FE6EF1" w:rsidP="00FE6EF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E6EF1">
        <w:rPr>
          <w:rFonts w:ascii="Helvetica" w:eastAsia="Times New Roman" w:hAnsi="Helvetica" w:cs="Helvetica"/>
          <w:color w:val="000000"/>
          <w:sz w:val="20"/>
          <w:szCs w:val="20"/>
        </w:rPr>
        <w:t>4</w:t>
      </w:r>
    </w:p>
    <w:p w:rsidR="00FE6EF1" w:rsidRPr="00FE6EF1" w:rsidRDefault="00FE6EF1" w:rsidP="00FE6EF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E6EF1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Prerequisites</w:t>
      </w:r>
    </w:p>
    <w:p w:rsidR="00FE6EF1" w:rsidRPr="00FE6EF1" w:rsidRDefault="00FE6EF1" w:rsidP="00FE6EF1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E6EF1">
        <w:rPr>
          <w:rFonts w:ascii="Helvetica" w:eastAsia="Times New Roman" w:hAnsi="Helvetica" w:cs="Helvetica"/>
          <w:color w:val="000000"/>
          <w:sz w:val="20"/>
          <w:szCs w:val="20"/>
        </w:rPr>
        <w:t>General Biology 01:119:115-116 or 01:119:101-102 and General Chemistry 01:160:161-162 or 01:160:163-164</w:t>
      </w:r>
    </w:p>
    <w:p w:rsidR="00FE6EF1" w:rsidRPr="00FE6EF1" w:rsidRDefault="00FE6EF1" w:rsidP="00FE6EF1">
      <w:pPr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218E7">
        <w:rPr>
          <w:rFonts w:ascii="Helvetica" w:eastAsia="Times New Roman" w:hAnsi="Helvetica" w:cs="Helvetica"/>
          <w:i/>
          <w:color w:val="000000"/>
          <w:sz w:val="20"/>
          <w:szCs w:val="20"/>
          <w:u w:val="single"/>
          <w:rPrChange w:id="0" w:author="Verzi, Michael" w:date="2018-03-19T10:36:00Z">
            <w:rPr>
              <w:rFonts w:ascii="Helvetica" w:eastAsia="Times New Roman" w:hAnsi="Helvetica" w:cs="Helvetica"/>
              <w:color w:val="000000"/>
              <w:sz w:val="20"/>
              <w:szCs w:val="20"/>
            </w:rPr>
          </w:rPrChange>
        </w:rPr>
        <w:t>Special permission numbers are required for everyone</w:t>
      </w:r>
      <w:r w:rsidRPr="00FE6EF1">
        <w:rPr>
          <w:rFonts w:ascii="Helvetica" w:eastAsia="Times New Roman" w:hAnsi="Helvetica" w:cs="Helvetica"/>
          <w:color w:val="000000"/>
          <w:sz w:val="20"/>
          <w:szCs w:val="20"/>
        </w:rPr>
        <w:t xml:space="preserve">. Please confirm you will have completed the required courses, and are, or have committed to, becoming a Genetics major, then send an email to </w:t>
      </w:r>
      <w:hyperlink r:id="rId4" w:history="1">
        <w:r w:rsidRPr="00FE6EF1">
          <w:rPr>
            <w:rFonts w:ascii="Helvetica" w:eastAsia="Times New Roman" w:hAnsi="Helvetica" w:cs="Helvetica"/>
            <w:color w:val="0000FF"/>
            <w:sz w:val="20"/>
            <w:szCs w:val="20"/>
            <w:u w:val="single"/>
          </w:rPr>
          <w:t>geneticsoffice@biology.rutgers.edu</w:t>
        </w:r>
      </w:hyperlink>
      <w:r w:rsidRPr="00FE6EF1">
        <w:rPr>
          <w:rFonts w:ascii="Helvetica" w:eastAsia="Times New Roman" w:hAnsi="Helvetica" w:cs="Helvetica"/>
          <w:color w:val="000000"/>
          <w:sz w:val="20"/>
          <w:szCs w:val="20"/>
        </w:rPr>
        <w:t xml:space="preserve">  or call 848-445-1146. You must specify the recitation section for which you would like to have a special permission number.</w:t>
      </w:r>
      <w:bookmarkStart w:id="1" w:name="_GoBack"/>
      <w:bookmarkEnd w:id="1"/>
    </w:p>
    <w:p w:rsidR="00FE6EF1" w:rsidRPr="00FE6EF1" w:rsidRDefault="00FE6EF1" w:rsidP="00FE6EF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E6EF1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Course Description</w:t>
      </w:r>
    </w:p>
    <w:p w:rsidR="00FE6EF1" w:rsidRPr="00FE6EF1" w:rsidRDefault="00FE6EF1" w:rsidP="00FE6EF1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E6EF1">
        <w:rPr>
          <w:rFonts w:ascii="Helvetica" w:eastAsia="Times New Roman" w:hAnsi="Helvetica" w:cs="Helvetica"/>
          <w:color w:val="000000"/>
          <w:sz w:val="20"/>
          <w:szCs w:val="20"/>
        </w:rPr>
        <w:t>Experimental methods and concepts in genetics. Emphasis on application of principles of genetic research. This course is half of a year-long sequence. Students will cover topics in greater depth than is possible in Genetics (447:380). Part 1 covers transmission genetics and breeding analyses, basic molecular genetics, isolation and characterization of mutations, gene regulation, and chromosome structure and function. The class will be a combination of lecture and discussion.</w:t>
      </w:r>
    </w:p>
    <w:p w:rsidR="00FE6EF1" w:rsidRPr="00FE6EF1" w:rsidRDefault="00FE6EF1" w:rsidP="00FE6EF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E6EF1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Course Satisfies Departmental Learning Goals</w:t>
      </w:r>
    </w:p>
    <w:p w:rsidR="00FE6EF1" w:rsidRPr="00FE6EF1" w:rsidRDefault="00FE6EF1" w:rsidP="00FE6EF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E6EF1">
        <w:rPr>
          <w:rFonts w:ascii="Helvetica" w:eastAsia="Times New Roman" w:hAnsi="Helvetica" w:cs="Helvetica"/>
          <w:color w:val="000000"/>
          <w:sz w:val="20"/>
          <w:szCs w:val="20"/>
        </w:rPr>
        <w:t>1. Knowledge specific goals: Know the terms, concepts and theories in genetics.</w:t>
      </w:r>
    </w:p>
    <w:p w:rsidR="00FE6EF1" w:rsidRPr="00FE6EF1" w:rsidRDefault="00FE6EF1" w:rsidP="00FE6EF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E6EF1">
        <w:rPr>
          <w:rFonts w:ascii="Helvetica" w:eastAsia="Times New Roman" w:hAnsi="Helvetica" w:cs="Helvetica"/>
          <w:color w:val="000000"/>
          <w:sz w:val="20"/>
          <w:szCs w:val="20"/>
        </w:rPr>
        <w:t>2. Integrate the material from multiple courses and research. That is, to think holistically and to see the whole as well as the parts.</w:t>
      </w:r>
    </w:p>
    <w:p w:rsidR="00FE6EF1" w:rsidRPr="00FE6EF1" w:rsidRDefault="00FE6EF1" w:rsidP="00FE6EF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E6EF1">
        <w:rPr>
          <w:rFonts w:ascii="Helvetica" w:eastAsia="Times New Roman" w:hAnsi="Helvetica" w:cs="Helvetica"/>
          <w:color w:val="000000"/>
          <w:sz w:val="20"/>
          <w:szCs w:val="20"/>
        </w:rPr>
        <w:t xml:space="preserve">This course also satisfies the SAS core curriculum goals of the </w:t>
      </w:r>
      <w:r w:rsidRPr="00FE6EF1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21st Century Challenges [21C]</w:t>
      </w:r>
      <w:r w:rsidRPr="00FE6EF1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FE6EF1" w:rsidRPr="00FE6EF1" w:rsidRDefault="00FE6EF1" w:rsidP="00FE6EF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E6EF1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Exams, Assignments, and Grading Policy</w:t>
      </w:r>
    </w:p>
    <w:p w:rsidR="00FE6EF1" w:rsidRPr="00FE6EF1" w:rsidRDefault="00FE6EF1" w:rsidP="00FE6EF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E6EF1">
        <w:rPr>
          <w:rFonts w:ascii="Helvetica" w:eastAsia="Times New Roman" w:hAnsi="Helvetica" w:cs="Helvetica"/>
          <w:color w:val="000000"/>
          <w:sz w:val="20"/>
          <w:szCs w:val="20"/>
        </w:rPr>
        <w:lastRenderedPageBreak/>
        <w:t>Weekly problems and essays, short quizzes each class period and 3-4 exams. Final exam is comprehensive. Attendance is mandatory and class participation and group work is a significant part of the grade.</w:t>
      </w:r>
    </w:p>
    <w:p w:rsidR="00FE6EF1" w:rsidRPr="00FE6EF1" w:rsidRDefault="00FE6EF1" w:rsidP="00FE6EF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E6EF1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Course Materials</w:t>
      </w:r>
    </w:p>
    <w:p w:rsidR="00FE6EF1" w:rsidRPr="00FE6EF1" w:rsidRDefault="00FE6EF1" w:rsidP="00FE6EF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FE6EF1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eBook</w:t>
      </w:r>
      <w:proofErr w:type="gramEnd"/>
      <w:r w:rsidRPr="00FE6EF1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: </w:t>
      </w:r>
      <w:del w:id="2" w:author="Verzi, Michael" w:date="2018-03-19T10:36:00Z">
        <w:r w:rsidRPr="00FE6EF1" w:rsidDel="005218E7">
          <w:rPr>
            <w:rFonts w:ascii="Helvetica" w:eastAsia="Times New Roman" w:hAnsi="Helvetica" w:cs="Helvetica"/>
            <w:color w:val="000000"/>
            <w:sz w:val="20"/>
            <w:szCs w:val="20"/>
          </w:rPr>
          <w:delText>Pending</w:delText>
        </w:r>
      </w:del>
      <w:ins w:id="3" w:author="Verzi, Michael" w:date="2018-03-19T10:36:00Z">
        <w:r w:rsidR="005218E7">
          <w:rPr>
            <w:rFonts w:ascii="Helvetica" w:eastAsia="Times New Roman" w:hAnsi="Helvetica" w:cs="Helvetica"/>
            <w:color w:val="000000"/>
            <w:sz w:val="20"/>
            <w:szCs w:val="20"/>
          </w:rPr>
          <w:t>Hartwell, pending details</w:t>
        </w:r>
      </w:ins>
    </w:p>
    <w:p w:rsidR="00FE6EF1" w:rsidRPr="00FE6EF1" w:rsidRDefault="00FE6EF1" w:rsidP="00FE6EF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E6EF1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Supplemental readings:</w:t>
      </w:r>
    </w:p>
    <w:p w:rsidR="00FE6EF1" w:rsidRPr="00FE6EF1" w:rsidRDefault="00FE6EF1" w:rsidP="00FE6EF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E6EF1">
        <w:rPr>
          <w:rFonts w:ascii="Helvetica" w:eastAsia="Times New Roman" w:hAnsi="Helvetica" w:cs="Helvetica"/>
          <w:color w:val="000000"/>
          <w:sz w:val="20"/>
          <w:szCs w:val="20"/>
        </w:rPr>
        <w:t>Will be made available via the course Sakai site.</w:t>
      </w:r>
    </w:p>
    <w:p w:rsidR="00FE6EF1" w:rsidRPr="00FE6EF1" w:rsidRDefault="00FE6EF1" w:rsidP="00FE6EF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E6EF1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Course Closed?</w:t>
      </w:r>
    </w:p>
    <w:p w:rsidR="00FE6EF1" w:rsidRPr="00FE6EF1" w:rsidRDefault="00FE6EF1" w:rsidP="00FE6EF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E6EF1">
        <w:rPr>
          <w:rFonts w:ascii="Helvetica" w:eastAsia="Times New Roman" w:hAnsi="Helvetica" w:cs="Helvetica"/>
          <w:color w:val="000000"/>
          <w:sz w:val="20"/>
          <w:szCs w:val="20"/>
        </w:rPr>
        <w:t xml:space="preserve">To request an </w:t>
      </w:r>
      <w:proofErr w:type="spellStart"/>
      <w:r w:rsidRPr="00FE6EF1">
        <w:rPr>
          <w:rFonts w:ascii="Helvetica" w:eastAsia="Times New Roman" w:hAnsi="Helvetica" w:cs="Helvetica"/>
          <w:color w:val="000000"/>
          <w:sz w:val="20"/>
          <w:szCs w:val="20"/>
        </w:rPr>
        <w:t>spn</w:t>
      </w:r>
      <w:proofErr w:type="spellEnd"/>
      <w:r w:rsidRPr="00FE6EF1">
        <w:rPr>
          <w:rFonts w:ascii="Helvetica" w:eastAsia="Times New Roman" w:hAnsi="Helvetica" w:cs="Helvetica"/>
          <w:color w:val="000000"/>
          <w:sz w:val="20"/>
          <w:szCs w:val="20"/>
        </w:rPr>
        <w:t>,</w:t>
      </w:r>
      <w:proofErr w:type="gramStart"/>
      <w:r w:rsidRPr="00FE6EF1">
        <w:rPr>
          <w:rFonts w:ascii="Helvetica" w:eastAsia="Times New Roman" w:hAnsi="Helvetica" w:cs="Helvetica"/>
          <w:color w:val="000000"/>
          <w:sz w:val="20"/>
          <w:szCs w:val="20"/>
        </w:rPr>
        <w:t>  please</w:t>
      </w:r>
      <w:proofErr w:type="gramEnd"/>
      <w:r w:rsidRPr="00FE6EF1">
        <w:rPr>
          <w:rFonts w:ascii="Helvetica" w:eastAsia="Times New Roman" w:hAnsi="Helvetica" w:cs="Helvetica"/>
          <w:color w:val="000000"/>
          <w:sz w:val="20"/>
          <w:szCs w:val="20"/>
        </w:rPr>
        <w:t xml:space="preserve"> contact Kathleen McDonald in the Genetics Undergraduate Office (</w:t>
      </w:r>
      <w:hyperlink r:id="rId5" w:history="1">
        <w:r w:rsidRPr="00FE6EF1">
          <w:rPr>
            <w:rFonts w:ascii="Helvetica" w:eastAsia="Times New Roman" w:hAnsi="Helvetica" w:cs="Helvetica"/>
            <w:color w:val="0000FF"/>
            <w:sz w:val="20"/>
            <w:szCs w:val="20"/>
            <w:u w:val="single"/>
          </w:rPr>
          <w:t>geneticsoffice@dls.rutgers.edu</w:t>
        </w:r>
      </w:hyperlink>
      <w:r w:rsidRPr="00FE6EF1">
        <w:rPr>
          <w:rFonts w:ascii="Helvetica" w:eastAsia="Times New Roman" w:hAnsi="Helvetica" w:cs="Helvetica"/>
          <w:color w:val="000000"/>
          <w:sz w:val="20"/>
          <w:szCs w:val="20"/>
        </w:rPr>
        <w:t>).</w:t>
      </w:r>
    </w:p>
    <w:p w:rsidR="00FE6EF1" w:rsidRPr="00FE6EF1" w:rsidRDefault="00FE6EF1" w:rsidP="00FE6EF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E6EF1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Faculty</w:t>
      </w:r>
    </w:p>
    <w:p w:rsidR="00FE6EF1" w:rsidRPr="00FE6EF1" w:rsidRDefault="00FE6EF1" w:rsidP="00FE6EF1">
      <w:pPr>
        <w:spacing w:before="100" w:beforeAutospacing="1"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E6EF1">
        <w:rPr>
          <w:rFonts w:ascii="Helvetica" w:eastAsia="Times New Roman" w:hAnsi="Helvetica" w:cs="Helvetica"/>
          <w:color w:val="000000"/>
          <w:sz w:val="20"/>
          <w:szCs w:val="20"/>
        </w:rPr>
        <w:t>Dr. Verzi (</w:t>
      </w:r>
      <w:hyperlink r:id="rId6" w:history="1">
        <w:r w:rsidRPr="00FE6EF1">
          <w:rPr>
            <w:rFonts w:ascii="Helvetica" w:eastAsia="Times New Roman" w:hAnsi="Helvetica" w:cs="Helvetica"/>
            <w:color w:val="0000FF"/>
            <w:sz w:val="20"/>
            <w:szCs w:val="20"/>
            <w:u w:val="single"/>
          </w:rPr>
          <w:t>verzi@biology.rutgers.edu</w:t>
        </w:r>
      </w:hyperlink>
      <w:r w:rsidRPr="00FE6EF1">
        <w:rPr>
          <w:rFonts w:ascii="Helvetica" w:eastAsia="Times New Roman" w:hAnsi="Helvetica" w:cs="Helvetica"/>
          <w:color w:val="000000"/>
          <w:sz w:val="20"/>
          <w:szCs w:val="20"/>
        </w:rPr>
        <w:t>)</w:t>
      </w:r>
      <w:r w:rsidRPr="00FE6EF1">
        <w:rPr>
          <w:rFonts w:ascii="Helvetica" w:eastAsia="Times New Roman" w:hAnsi="Helvetica" w:cs="Helvetica"/>
          <w:color w:val="000000"/>
          <w:sz w:val="20"/>
          <w:szCs w:val="20"/>
        </w:rPr>
        <w:br/>
      </w:r>
      <w:del w:id="4" w:author="Verzi, Michael" w:date="2018-03-19T10:36:00Z">
        <w:r w:rsidRPr="00FE6EF1" w:rsidDel="005218E7">
          <w:rPr>
            <w:rFonts w:ascii="Helvetica" w:eastAsia="Times New Roman" w:hAnsi="Helvetica" w:cs="Helvetica"/>
            <w:color w:val="000000"/>
            <w:sz w:val="20"/>
            <w:szCs w:val="20"/>
          </w:rPr>
          <w:delText xml:space="preserve">Dr. Morsci </w:delText>
        </w:r>
      </w:del>
    </w:p>
    <w:p w:rsidR="00FE6EF1" w:rsidRPr="00FE6EF1" w:rsidRDefault="005218E7" w:rsidP="00FE6EF1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FE6EF1" w:rsidRPr="00FE6EF1" w:rsidRDefault="00FE6EF1" w:rsidP="00FE6EF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E6EF1">
        <w:rPr>
          <w:rFonts w:ascii="Helvetica" w:eastAsia="Times New Roman" w:hAnsi="Helvetica" w:cs="Helvetica"/>
          <w:color w:val="000000"/>
          <w:sz w:val="20"/>
          <w:szCs w:val="20"/>
        </w:rPr>
        <w:t>** All information is subject to change at the discretion of the course coordinator.</w:t>
      </w:r>
    </w:p>
    <w:p w:rsidR="00FE6EF1" w:rsidRPr="00FE6EF1" w:rsidRDefault="00FE6EF1" w:rsidP="00FE6EF1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E6EF1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 </w:t>
      </w:r>
    </w:p>
    <w:p w:rsidR="00FE6EF1" w:rsidRPr="00FE6EF1" w:rsidRDefault="00FE6EF1" w:rsidP="00FE6EF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E6EF1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:rsidR="00EE736C" w:rsidRDefault="005218E7"/>
    <w:sectPr w:rsidR="00EE7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erzi, Michael">
    <w15:presenceInfo w15:providerId="AD" w15:userId="S-1-5-21-1166882903-344982405-262303683-122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F1"/>
    <w:rsid w:val="00143AFD"/>
    <w:rsid w:val="004A5501"/>
    <w:rsid w:val="005218E7"/>
    <w:rsid w:val="00FE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910990F3-A7D9-4646-9487-46DFDEA4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5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zi@biology.rutgers.edu" TargetMode="External"/><Relationship Id="rId5" Type="http://schemas.openxmlformats.org/officeDocument/2006/relationships/hyperlink" Target="mailto:geneticsoffice@dls.rutgers.edu" TargetMode="External"/><Relationship Id="rId4" Type="http://schemas.openxmlformats.org/officeDocument/2006/relationships/hyperlink" Target="mailto:geneticsoffice@biology.rutgers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Carr-Schmid</dc:creator>
  <cp:keywords/>
  <dc:description/>
  <cp:lastModifiedBy>Verzi, Michael</cp:lastModifiedBy>
  <cp:revision>2</cp:revision>
  <dcterms:created xsi:type="dcterms:W3CDTF">2018-03-19T14:40:00Z</dcterms:created>
  <dcterms:modified xsi:type="dcterms:W3CDTF">2018-03-19T14:40:00Z</dcterms:modified>
</cp:coreProperties>
</file>